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Jabukovac-Zagreb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Jabukovac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A3D8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 i 7.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A3D8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A3D8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95F72">
              <w:rPr>
                <w:rFonts w:eastAsia="Calibri"/>
                <w:sz w:val="22"/>
                <w:szCs w:val="22"/>
              </w:rPr>
              <w:t>7</w:t>
            </w:r>
            <w:r w:rsidR="00DA3D8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A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95F72">
              <w:rPr>
                <w:rFonts w:eastAsia="Calibri"/>
                <w:sz w:val="22"/>
                <w:szCs w:val="22"/>
              </w:rPr>
              <w:t xml:space="preserve"> 9</w:t>
            </w:r>
            <w:r w:rsidR="00DA3D8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A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A3D80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A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A3D8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Jabukovac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95F7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Prijedlog: NP Paklenica, Krka, Kornati, Šibenik, Zadar, Nin, Biograd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A3D8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 ili ****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A3D80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3D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517E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  <w:r w:rsidR="00DA3D80">
              <w:rPr>
                <w:rFonts w:ascii="Times New Roman" w:hAnsi="Times New Roman"/>
              </w:rPr>
              <w:t>.2016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</w:t>
            </w:r>
            <w:bookmarkStart w:id="1" w:name="_GoBack"/>
            <w:bookmarkEnd w:id="1"/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17E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A3D80">
              <w:rPr>
                <w:rFonts w:ascii="Times New Roman" w:hAnsi="Times New Roman"/>
              </w:rPr>
              <w:t>.6.2016.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</w:t>
            </w:r>
            <w:r w:rsidR="002517E7">
              <w:rPr>
                <w:rFonts w:ascii="Times New Roman" w:hAnsi="Times New Roman"/>
              </w:rPr>
              <w:t>18.00</w:t>
            </w:r>
            <w:r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517E7"/>
    <w:rsid w:val="00395F72"/>
    <w:rsid w:val="009E58AB"/>
    <w:rsid w:val="00A17B08"/>
    <w:rsid w:val="00CD4729"/>
    <w:rsid w:val="00CF2985"/>
    <w:rsid w:val="00DA3D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F1CEE-2B23-4FC3-A23F-D9C0FC1C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Teachers</cp:lastModifiedBy>
  <cp:revision>2</cp:revision>
  <dcterms:created xsi:type="dcterms:W3CDTF">2016-05-30T10:33:00Z</dcterms:created>
  <dcterms:modified xsi:type="dcterms:W3CDTF">2016-05-30T10:33:00Z</dcterms:modified>
</cp:coreProperties>
</file>