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964B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4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Jabukovac-Zagreb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4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Jabukovac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4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4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64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964B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64B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E964BF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964B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964BF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64BF" w:rsidRDefault="00E964B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64BF">
              <w:rPr>
                <w:rFonts w:ascii="Times New Roman" w:hAnsi="Times New Roman"/>
                <w:b/>
              </w:rPr>
              <w:t xml:space="preserve"> 3 </w:t>
            </w:r>
            <w:r w:rsidR="00A17B08" w:rsidRPr="00E964B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964BF" w:rsidRDefault="00E964B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964BF">
              <w:rPr>
                <w:rFonts w:ascii="Times New Roman" w:hAnsi="Times New Roman"/>
                <w:b/>
              </w:rPr>
              <w:t xml:space="preserve"> 2 </w:t>
            </w:r>
            <w:r w:rsidR="00A17B08" w:rsidRPr="00E964BF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4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964BF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964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964B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964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964B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964BF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64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4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4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964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OŠ Jabukovac-Zagreb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D534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Beram</w:t>
            </w:r>
            <w:proofErr w:type="spellEnd"/>
            <w:r w:rsidR="008B326F">
              <w:rPr>
                <w:rFonts w:ascii="Times New Roman" w:hAnsi="Times New Roman"/>
              </w:rPr>
              <w:t>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964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64B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E964B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964BF" w:rsidRDefault="00A17B08" w:rsidP="004C3220">
            <w:pPr>
              <w:rPr>
                <w:b/>
                <w:sz w:val="22"/>
                <w:szCs w:val="22"/>
              </w:rPr>
            </w:pPr>
            <w:r w:rsidRPr="00E964BF">
              <w:rPr>
                <w:rFonts w:eastAsia="Calibri"/>
                <w:b/>
                <w:sz w:val="22"/>
                <w:szCs w:val="22"/>
              </w:rPr>
              <w:t>Autobus</w:t>
            </w:r>
            <w:r w:rsidRPr="00E964BF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64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E964B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E964BF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964BF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E964BF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E964BF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964B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E964B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E964BF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64BF" w:rsidRDefault="00E964BF" w:rsidP="004C3220">
            <w:pPr>
              <w:rPr>
                <w:i/>
                <w:sz w:val="22"/>
                <w:szCs w:val="22"/>
              </w:rPr>
            </w:pPr>
            <w:r w:rsidRPr="00E964BF">
              <w:rPr>
                <w:i/>
                <w:sz w:val="22"/>
                <w:szCs w:val="22"/>
              </w:rPr>
              <w:t>Doručak i večera</w:t>
            </w:r>
            <w:r w:rsidR="008B326F">
              <w:rPr>
                <w:i/>
                <w:sz w:val="22"/>
                <w:szCs w:val="22"/>
              </w:rPr>
              <w:t xml:space="preserve"> u Rovinju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B326F" w:rsidP="008B326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(izbor dva menija sa cijenom)uklopiti u dnevni program i navesti ime restorana.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B326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B326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B326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B326F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32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kulturne objekte i zabavni park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E964B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964BF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326F" w:rsidP="008B32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Posjet gradovima, lokalitetima i kulturnim znamenitostima: </w:t>
            </w:r>
            <w:proofErr w:type="spellStart"/>
            <w:r w:rsidR="0030744D">
              <w:rPr>
                <w:rFonts w:ascii="Times New Roman" w:hAnsi="Times New Roman"/>
                <w:vertAlign w:val="superscript"/>
              </w:rPr>
              <w:t>Beram</w:t>
            </w:r>
            <w:proofErr w:type="spellEnd"/>
            <w:r w:rsidR="0030744D">
              <w:rPr>
                <w:rFonts w:ascii="Times New Roman" w:hAnsi="Times New Roman"/>
                <w:vertAlign w:val="superscript"/>
              </w:rPr>
              <w:t xml:space="preserve">, </w:t>
            </w:r>
            <w:r w:rsidR="003D534B">
              <w:rPr>
                <w:rFonts w:ascii="Times New Roman" w:hAnsi="Times New Roman"/>
                <w:vertAlign w:val="superscript"/>
              </w:rPr>
              <w:t xml:space="preserve">Poreč, </w:t>
            </w:r>
            <w:proofErr w:type="spellStart"/>
            <w:r w:rsidR="003D534B">
              <w:rPr>
                <w:rFonts w:ascii="Times New Roman" w:hAnsi="Times New Roman"/>
                <w:vertAlign w:val="superscript"/>
              </w:rPr>
              <w:t>Limski</w:t>
            </w:r>
            <w:proofErr w:type="spellEnd"/>
            <w:r w:rsidR="003D534B">
              <w:rPr>
                <w:rFonts w:ascii="Times New Roman" w:hAnsi="Times New Roman"/>
                <w:vertAlign w:val="superscript"/>
              </w:rPr>
              <w:t xml:space="preserve"> kanal, Grožnjan, </w:t>
            </w:r>
            <w:r w:rsidR="003D534B">
              <w:rPr>
                <w:rFonts w:ascii="Times New Roman" w:hAnsi="Times New Roman"/>
                <w:vertAlign w:val="superscript"/>
              </w:rPr>
              <w:t>NP Brijuni,</w:t>
            </w:r>
            <w:r w:rsidR="00E964BF">
              <w:rPr>
                <w:rFonts w:ascii="Times New Roman" w:hAnsi="Times New Roman"/>
                <w:vertAlign w:val="superscript"/>
              </w:rPr>
              <w:t xml:space="preserve"> Pula,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Aquapark</w:t>
            </w:r>
            <w:proofErr w:type="spellEnd"/>
            <w:r w:rsidR="003D534B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3D534B">
              <w:rPr>
                <w:rFonts w:ascii="Times New Roman" w:hAnsi="Times New Roman"/>
                <w:vertAlign w:val="superscript"/>
              </w:rPr>
              <w:t>Istralandija</w:t>
            </w:r>
            <w:proofErr w:type="spellEnd"/>
            <w:r w:rsidR="003D534B">
              <w:rPr>
                <w:rFonts w:ascii="Times New Roman" w:hAnsi="Times New Roman"/>
                <w:vertAlign w:val="superscript"/>
              </w:rPr>
              <w:t xml:space="preserve">, Hum, </w:t>
            </w:r>
            <w:proofErr w:type="spellStart"/>
            <w:r w:rsidR="003D534B">
              <w:rPr>
                <w:rFonts w:ascii="Times New Roman" w:hAnsi="Times New Roman"/>
                <w:vertAlign w:val="superscript"/>
              </w:rPr>
              <w:t>Roč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.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A23" w:rsidP="000E7A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pojedinačno</w:t>
            </w:r>
            <w:r w:rsidR="008B326F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za učenika kao opcija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pojedinačno</w:t>
            </w:r>
            <w:r w:rsidR="008B326F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za učenika kao opcija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pojedinačno</w:t>
            </w:r>
            <w:r w:rsidR="008B326F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za učenika kao opcija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pojedinačno</w:t>
            </w:r>
            <w:r w:rsidR="008B326F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za učenika kao opcija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7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pojedinačno</w:t>
            </w:r>
            <w:r w:rsidR="008B326F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za učenika kao opcija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E7A2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14. 3.</w:t>
            </w:r>
            <w:r w:rsidRPr="000E7A23">
              <w:rPr>
                <w:rFonts w:ascii="Times New Roman" w:hAnsi="Times New Roman"/>
                <w:b/>
                <w:i/>
              </w:rPr>
              <w:t xml:space="preserve"> 2016</w:t>
            </w:r>
            <w:r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E7A23" w:rsidRDefault="000E7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E7A23">
              <w:rPr>
                <w:rFonts w:ascii="Times New Roman" w:hAnsi="Times New Roman"/>
                <w:b/>
              </w:rPr>
              <w:t>18.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A23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A23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E7A2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7A23">
              <w:rPr>
                <w:rFonts w:ascii="Times New Roman" w:hAnsi="Times New Roman"/>
                <w:b/>
              </w:rPr>
              <w:t xml:space="preserve">u </w:t>
            </w:r>
            <w:r w:rsidR="000E7A23" w:rsidRPr="000E7A23">
              <w:rPr>
                <w:rFonts w:ascii="Times New Roman" w:hAnsi="Times New Roman"/>
                <w:b/>
              </w:rPr>
              <w:t>19:15</w:t>
            </w:r>
            <w:r w:rsidRPr="000E7A23">
              <w:rPr>
                <w:rFonts w:ascii="Times New Roman" w:hAnsi="Times New Roman"/>
                <w:b/>
              </w:rPr>
              <w:t xml:space="preserve">   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7A23"/>
    <w:rsid w:val="0030744D"/>
    <w:rsid w:val="003D534B"/>
    <w:rsid w:val="00656BF7"/>
    <w:rsid w:val="008B326F"/>
    <w:rsid w:val="009E58AB"/>
    <w:rsid w:val="00A17B08"/>
    <w:rsid w:val="00CD4729"/>
    <w:rsid w:val="00CF2985"/>
    <w:rsid w:val="00E964B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5</cp:revision>
  <dcterms:created xsi:type="dcterms:W3CDTF">2016-03-01T14:35:00Z</dcterms:created>
  <dcterms:modified xsi:type="dcterms:W3CDTF">2016-03-01T15:35:00Z</dcterms:modified>
</cp:coreProperties>
</file>